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Andika" w:hAnsi="Andika" w:cs="Tahoma"/>
          <w:color w:val="F51A0A"/>
          <w:sz w:val="36"/>
          <w:szCs w:val="36"/>
        </w:rPr>
        <w:t xml:space="preserve"> Правила Дорожного Движения для родител</w:t>
      </w:r>
      <w:r>
        <w:rPr>
          <w:rStyle w:val="a4"/>
          <w:rFonts w:ascii="Tahoma" w:hAnsi="Tahoma" w:cs="Tahoma"/>
          <w:color w:val="F51A0A"/>
          <w:sz w:val="30"/>
          <w:szCs w:val="30"/>
        </w:rPr>
        <w:t>ей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F51A0A"/>
          <w:sz w:val="21"/>
          <w:szCs w:val="21"/>
        </w:rPr>
        <w:t> 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b/>
          <w:bCs/>
          <w:color w:val="1224B5"/>
          <w:sz w:val="30"/>
          <w:szCs w:val="30"/>
          <w:u w:val="single"/>
        </w:rPr>
        <w:t>Легко ли научить ребёнка правильно вести себя на дороге?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t>       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proofErr w:type="gramStart"/>
      <w:r>
        <w:rPr>
          <w:rFonts w:ascii="Tahoma" w:hAnsi="Tahoma" w:cs="Tahoma"/>
          <w:color w:val="1224B5"/>
          <w:sz w:val="30"/>
          <w:szCs w:val="30"/>
        </w:rPr>
        <w:t>.</w:t>
      </w:r>
      <w:proofErr w:type="gramEnd"/>
      <w:r>
        <w:rPr>
          <w:rFonts w:ascii="Tahoma" w:hAnsi="Tahoma" w:cs="Tahoma"/>
          <w:color w:val="1224B5"/>
          <w:sz w:val="30"/>
          <w:szCs w:val="30"/>
        </w:rPr>
        <w:t xml:space="preserve"> </w:t>
      </w:r>
      <w:proofErr w:type="gramStart"/>
      <w:r>
        <w:rPr>
          <w:rFonts w:ascii="Tahoma" w:hAnsi="Tahoma" w:cs="Tahoma"/>
          <w:color w:val="1224B5"/>
          <w:sz w:val="30"/>
          <w:szCs w:val="30"/>
        </w:rPr>
        <w:t>п</w:t>
      </w:r>
      <w:proofErr w:type="gramEnd"/>
      <w:r>
        <w:rPr>
          <w:rFonts w:ascii="Tahoma" w:hAnsi="Tahoma" w:cs="Tahoma"/>
          <w:color w:val="1224B5"/>
          <w:sz w:val="30"/>
          <w:szCs w:val="30"/>
        </w:rPr>
        <w:t>ереходить дорогу надо спокойным размеренным шагом и не в коем случае не бегом.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t> </w:t>
      </w:r>
    </w:p>
    <w:p w:rsidR="006653E2" w:rsidRDefault="006653E2" w:rsidP="00D458F5">
      <w:pPr>
        <w:pStyle w:val="a3"/>
        <w:shd w:val="clear" w:color="auto" w:fill="EDEEE7"/>
        <w:spacing w:before="134" w:beforeAutospacing="0" w:after="134" w:afterAutospacing="0"/>
        <w:rPr>
          <w:rStyle w:val="a4"/>
          <w:rFonts w:ascii="Tahoma" w:hAnsi="Tahoma" w:cs="Tahoma"/>
          <w:color w:val="1224B5"/>
          <w:sz w:val="30"/>
          <w:szCs w:val="30"/>
          <w:u w:val="single"/>
        </w:rPr>
      </w:pP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1224B5"/>
          <w:sz w:val="30"/>
          <w:szCs w:val="30"/>
          <w:u w:val="single"/>
        </w:rPr>
        <w:t>Большую опасность для детей представляют не регулируемые пешеходные переходы.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t> 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lastRenderedPageBreak/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>
        <w:rPr>
          <w:rFonts w:ascii="Tahoma" w:hAnsi="Tahoma" w:cs="Tahoma"/>
          <w:color w:val="1224B5"/>
          <w:sz w:val="30"/>
          <w:szCs w:val="30"/>
        </w:rPr>
        <w:t>запрещающие</w:t>
      </w:r>
      <w:proofErr w:type="gramEnd"/>
      <w:r>
        <w:rPr>
          <w:rFonts w:ascii="Tahoma" w:hAnsi="Tahoma" w:cs="Tahoma"/>
          <w:color w:val="1224B5"/>
          <w:sz w:val="30"/>
          <w:szCs w:val="30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1224B5"/>
          <w:sz w:val="30"/>
          <w:szCs w:val="30"/>
          <w:u w:val="single"/>
        </w:rPr>
        <w:t>Большую опасность для детей представляют предметы, загораживающие обзор</w:t>
      </w:r>
    </w:p>
    <w:p w:rsid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224B5"/>
          <w:sz w:val="30"/>
          <w:szCs w:val="30"/>
        </w:rPr>
        <w:t>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D458F5" w:rsidRPr="00D458F5" w:rsidRDefault="00D458F5" w:rsidP="00D458F5">
      <w:pPr>
        <w:pStyle w:val="a3"/>
        <w:shd w:val="clear" w:color="auto" w:fill="EDEEE7"/>
        <w:spacing w:before="134" w:beforeAutospacing="0" w:after="134" w:afterAutospacing="0"/>
        <w:rPr>
          <w:rFonts w:ascii="Tahoma" w:hAnsi="Tahoma" w:cs="Tahoma"/>
          <w:color w:val="1224B5"/>
          <w:sz w:val="30"/>
          <w:szCs w:val="30"/>
        </w:rPr>
      </w:pPr>
      <w:r>
        <w:rPr>
          <w:rFonts w:ascii="Tahoma" w:hAnsi="Tahoma" w:cs="Tahoma"/>
          <w:color w:val="1224B5"/>
          <w:sz w:val="30"/>
          <w:szCs w:val="30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6653E2" w:rsidRDefault="006653E2" w:rsidP="00213208">
      <w:pPr>
        <w:shd w:val="clear" w:color="auto" w:fill="EDEEE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D53CE7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FA76B" wp14:editId="1A46B3ED">
            <wp:extent cx="2771775" cy="2141333"/>
            <wp:effectExtent l="0" t="0" r="0" b="0"/>
            <wp:docPr id="3" name="Рисунок 3" descr="Картинки по запросу консультация для родителей безопасность детей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онсультация для родителей безопасность детей зим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E2" w:rsidRDefault="006653E2" w:rsidP="00213208">
      <w:pPr>
        <w:shd w:val="clear" w:color="auto" w:fill="EDEEE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D53CE7"/>
          <w:sz w:val="33"/>
          <w:szCs w:val="33"/>
          <w:lang w:eastAsia="ru-RU"/>
        </w:rPr>
      </w:pPr>
    </w:p>
    <w:p w:rsidR="006653E2" w:rsidRDefault="006653E2" w:rsidP="00213208">
      <w:pPr>
        <w:shd w:val="clear" w:color="auto" w:fill="EDEEE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D53CE7"/>
          <w:sz w:val="33"/>
          <w:szCs w:val="33"/>
          <w:lang w:eastAsia="ru-RU"/>
        </w:rPr>
      </w:pPr>
    </w:p>
    <w:p w:rsidR="00D458F5" w:rsidRPr="00D458F5" w:rsidRDefault="00D458F5" w:rsidP="00213208">
      <w:pPr>
        <w:shd w:val="clear" w:color="auto" w:fill="EDEEE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D0D0D"/>
          <w:sz w:val="33"/>
          <w:szCs w:val="33"/>
          <w:lang w:eastAsia="ru-RU"/>
        </w:rPr>
      </w:pPr>
      <w:r w:rsidRPr="00D458F5">
        <w:rPr>
          <w:rFonts w:ascii="Arial" w:eastAsia="Times New Roman" w:hAnsi="Arial" w:cs="Arial"/>
          <w:b/>
          <w:bCs/>
          <w:color w:val="D53CE7"/>
          <w:sz w:val="33"/>
          <w:szCs w:val="33"/>
          <w:lang w:eastAsia="ru-RU"/>
        </w:rPr>
        <w:lastRenderedPageBreak/>
        <w:t>«Правила безопасности для детей.</w:t>
      </w:r>
      <w:r w:rsidRPr="00D458F5">
        <w:rPr>
          <w:rFonts w:ascii="Arial" w:eastAsia="Times New Roman" w:hAnsi="Arial" w:cs="Arial"/>
          <w:b/>
          <w:bCs/>
          <w:color w:val="0D0D0D"/>
          <w:sz w:val="33"/>
          <w:szCs w:val="33"/>
          <w:lang w:eastAsia="ru-RU"/>
        </w:rPr>
        <w:br/>
      </w:r>
      <w:r w:rsidRPr="00D458F5">
        <w:rPr>
          <w:rFonts w:ascii="Arial" w:eastAsia="Times New Roman" w:hAnsi="Arial" w:cs="Arial"/>
          <w:b/>
          <w:bCs/>
          <w:color w:val="D53CE7"/>
          <w:sz w:val="33"/>
          <w:szCs w:val="33"/>
          <w:lang w:eastAsia="ru-RU"/>
        </w:rPr>
        <w:t>Безопасность на дорогах»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458F5" w:rsidRPr="00D458F5" w:rsidRDefault="00D458F5" w:rsidP="00D458F5">
      <w:pPr>
        <w:numPr>
          <w:ilvl w:val="0"/>
          <w:numId w:val="1"/>
        </w:numPr>
        <w:shd w:val="clear" w:color="auto" w:fill="EDEEE7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17D937"/>
          <w:sz w:val="27"/>
          <w:szCs w:val="27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D458F5" w:rsidRPr="00D458F5" w:rsidRDefault="00D458F5" w:rsidP="00D458F5">
      <w:pPr>
        <w:numPr>
          <w:ilvl w:val="0"/>
          <w:numId w:val="1"/>
        </w:numPr>
        <w:shd w:val="clear" w:color="auto" w:fill="EDEEE7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17D937"/>
          <w:sz w:val="27"/>
          <w:szCs w:val="27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D458F5" w:rsidRPr="00D458F5" w:rsidRDefault="00D458F5" w:rsidP="00D458F5">
      <w:pPr>
        <w:numPr>
          <w:ilvl w:val="0"/>
          <w:numId w:val="1"/>
        </w:numPr>
        <w:shd w:val="clear" w:color="auto" w:fill="EDEEE7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17D937"/>
          <w:sz w:val="27"/>
          <w:szCs w:val="27"/>
          <w:lang w:eastAsia="ru-RU"/>
        </w:rPr>
        <w:t>Если нет подземного перехода, ты должен пользоваться переходом со светофором.</w:t>
      </w:r>
    </w:p>
    <w:p w:rsidR="00D458F5" w:rsidRPr="00D458F5" w:rsidRDefault="00D458F5" w:rsidP="00D458F5">
      <w:pPr>
        <w:numPr>
          <w:ilvl w:val="0"/>
          <w:numId w:val="1"/>
        </w:numPr>
        <w:shd w:val="clear" w:color="auto" w:fill="EDEEE7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17D937"/>
          <w:sz w:val="27"/>
          <w:szCs w:val="27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D458F5" w:rsidRPr="00D458F5" w:rsidRDefault="00D458F5" w:rsidP="00D458F5">
      <w:pPr>
        <w:numPr>
          <w:ilvl w:val="0"/>
          <w:numId w:val="1"/>
        </w:numPr>
        <w:shd w:val="clear" w:color="auto" w:fill="EDEEE7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17D937"/>
          <w:sz w:val="27"/>
          <w:szCs w:val="27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D458F5" w:rsidRPr="00D458F5" w:rsidRDefault="00D458F5" w:rsidP="00D458F5">
      <w:pPr>
        <w:numPr>
          <w:ilvl w:val="0"/>
          <w:numId w:val="1"/>
        </w:numPr>
        <w:shd w:val="clear" w:color="auto" w:fill="EDEEE7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17D937"/>
          <w:sz w:val="27"/>
          <w:szCs w:val="27"/>
          <w:lang w:eastAsia="ru-RU"/>
        </w:rPr>
        <w:t>Ни в коем случае нельзя выбегать на дорогу. Перед дорогой надо остановиться.</w:t>
      </w:r>
    </w:p>
    <w:p w:rsidR="00D458F5" w:rsidRPr="00D458F5" w:rsidRDefault="00D458F5" w:rsidP="00D458F5">
      <w:pPr>
        <w:numPr>
          <w:ilvl w:val="0"/>
          <w:numId w:val="1"/>
        </w:numPr>
        <w:shd w:val="clear" w:color="auto" w:fill="EDEEE7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17D937"/>
          <w:sz w:val="27"/>
          <w:szCs w:val="27"/>
          <w:lang w:eastAsia="ru-RU"/>
        </w:rPr>
        <w:t>Нельзя играть на проезжей части дороги и на тротуаре.</w:t>
      </w:r>
    </w:p>
    <w:p w:rsidR="00D458F5" w:rsidRPr="00D458F5" w:rsidRDefault="00D458F5" w:rsidP="00D458F5">
      <w:pPr>
        <w:numPr>
          <w:ilvl w:val="0"/>
          <w:numId w:val="1"/>
        </w:numPr>
        <w:shd w:val="clear" w:color="auto" w:fill="EDEEE7"/>
        <w:spacing w:after="0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17D937"/>
          <w:sz w:val="27"/>
          <w:szCs w:val="27"/>
          <w:lang w:eastAsia="ru-RU"/>
        </w:rPr>
        <w:t>Безопаснее всего переходить улицу с группой с группой пешеходов.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17D937"/>
          <w:sz w:val="27"/>
          <w:szCs w:val="27"/>
          <w:lang w:eastAsia="ru-RU"/>
        </w:rPr>
        <w:t>Рекомендации для родителей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1. При движении по тротуару: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придерживайтесь правой стороны тротуара;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2. Готовясь перейти дорогу: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остановитесь или замедлите движение, осмотрите проезжую часть;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привлеките ребенка к наблюдению за обстановкой на дороге;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учите ребенка различать приближающиеся транспортные средства;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6653E2" w:rsidRPr="006653E2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  <w:bookmarkStart w:id="0" w:name="_GoBack"/>
      <w:bookmarkEnd w:id="0"/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3. При выходе из дома: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оглянитесь</w:t>
      </w:r>
      <w:proofErr w:type="gramEnd"/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ins w:id="1" w:author="Unknown">
        <w:r w:rsidRPr="00D458F5">
          <w:rPr>
            <w:rFonts w:ascii="Tahoma" w:eastAsia="Times New Roman" w:hAnsi="Tahoma" w:cs="Tahoma"/>
            <w:color w:val="000000" w:themeColor="text1"/>
            <w:sz w:val="27"/>
            <w:szCs w:val="27"/>
            <w:lang w:eastAsia="ru-RU"/>
          </w:rPr>
          <w:t>нет ли за препятствием опасности.</w:t>
        </w:r>
      </w:ins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4. При ожидании общественного транспорта: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стойте вместе с детьми только на посадочных площадках, а при их отсутствии </w:t>
      </w:r>
      <w:ins w:id="2" w:author="Unknown"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на тротуаре или обочине.</w:t>
        </w:r>
      </w:ins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5. При переходе проезжей части: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переходите дорогу только по</w:t>
      </w:r>
      <w:ins w:id="3" w:author="Unknown"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 </w:t>
        </w:r>
        <w:r w:rsidRPr="00D458F5">
          <w:rPr>
            <w:rFonts w:ascii="Tahoma" w:eastAsia="Times New Roman" w:hAnsi="Tahoma" w:cs="Tahoma"/>
            <w:color w:val="000000"/>
            <w:sz w:val="27"/>
            <w:szCs w:val="27"/>
            <w:u w:val="single"/>
            <w:lang w:eastAsia="ru-RU"/>
          </w:rPr>
          <w:t>пешеходным переходам или</w:t>
        </w:r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 на перекрестках по отмеченной линии</w:t>
        </w:r>
      </w:ins>
      <w:r w:rsidR="00376B6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- </w:t>
      </w:r>
      <w:ins w:id="4" w:author="Unknown"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 xml:space="preserve">зебре, иначе ребенок привыкнет </w:t>
        </w:r>
        <w:proofErr w:type="gramStart"/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переходить</w:t>
        </w:r>
        <w:proofErr w:type="gramEnd"/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 xml:space="preserve"> где придется;</w:t>
        </w:r>
      </w:ins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спешите и не бегите; переходите дорогу всегда размеренным шагом;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о-</w:t>
      </w:r>
      <w:proofErr w:type="gramEnd"/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мото</w:t>
      </w:r>
      <w:proofErr w:type="spellEnd"/>
      <w:r w:rsidR="00AF368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</w:t>
      </w: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транспортными средствами;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6. При посадке и высадке из общественного транспорта: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 научите ребенка быть внимательным в зоне </w:t>
      </w:r>
      <w:proofErr w:type="spellStart"/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остановкеособо</w:t>
      </w:r>
      <w:proofErr w:type="spellEnd"/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7. При движении автомобиля: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- не разрешайте детям находиться в автомобиле без присмотра.</w:t>
      </w:r>
    </w:p>
    <w:p w:rsidR="00AF368B" w:rsidRDefault="00AF368B" w:rsidP="00AF368B">
      <w:pPr>
        <w:shd w:val="clear" w:color="auto" w:fill="EDEEE7"/>
        <w:spacing w:before="134" w:after="134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00389F" w:rsidRDefault="0000389F" w:rsidP="00AF368B">
      <w:pPr>
        <w:shd w:val="clear" w:color="auto" w:fill="EDEEE7"/>
        <w:spacing w:before="134" w:after="134" w:line="240" w:lineRule="auto"/>
        <w:jc w:val="center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</w:p>
    <w:p w:rsidR="0000389F" w:rsidRDefault="0000389F" w:rsidP="00AF368B">
      <w:pPr>
        <w:shd w:val="clear" w:color="auto" w:fill="EDEEE7"/>
        <w:spacing w:before="134" w:after="134" w:line="240" w:lineRule="auto"/>
        <w:jc w:val="center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79A2CE" wp14:editId="12E12719">
            <wp:extent cx="4419600" cy="2590800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F5" w:rsidRPr="00D458F5" w:rsidRDefault="00D458F5" w:rsidP="006653E2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Безопасные шаги на пути к безопасности на дороге.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 должны знать родители о своем ребенке?</w:t>
      </w:r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 3-4 года</w:t>
      </w:r>
      <w:ins w:id="5" w:author="Unknown"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 xml:space="preserve"> ребенок может отличить движущуюся машину от </w:t>
        </w:r>
        <w:proofErr w:type="gramStart"/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стоящей</w:t>
        </w:r>
        <w:proofErr w:type="gramEnd"/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, но он уверен, что машина останавливается мгновенно.</w:t>
        </w:r>
      </w:ins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 6 лет</w:t>
      </w:r>
      <w:r w:rsidR="00AF36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-</w:t>
      </w:r>
      <w:ins w:id="6" w:author="Unknown"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 xml:space="preserve"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  </w:r>
        <w:proofErr w:type="gramStart"/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от</w:t>
        </w:r>
        <w:proofErr w:type="gramEnd"/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 xml:space="preserve"> незначительного.</w:t>
        </w:r>
      </w:ins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 7 лет</w:t>
      </w:r>
      <w:r w:rsidR="00AF36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r w:rsidRPr="00D458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-</w:t>
      </w:r>
      <w:ins w:id="7" w:author="Unknown"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 xml:space="preserve"> более уверенно отличать правую сторону дорогу от </w:t>
        </w:r>
        <w:proofErr w:type="gramStart"/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левой</w:t>
        </w:r>
        <w:proofErr w:type="gramEnd"/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.</w:t>
        </w:r>
      </w:ins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8" w:author="Unknown">
        <w:r w:rsidRPr="00D458F5">
          <w:rPr>
            <w:rFonts w:ascii="Tahoma" w:eastAsia="Times New Roman" w:hAnsi="Tahoma" w:cs="Tahoma"/>
            <w:b/>
            <w:bCs/>
            <w:color w:val="000000"/>
            <w:sz w:val="27"/>
            <w:szCs w:val="27"/>
            <w:lang w:eastAsia="ru-RU"/>
          </w:rPr>
          <w:t>В 8 ле</w:t>
        </w:r>
        <w:proofErr w:type="gramStart"/>
        <w:r w:rsidRPr="00D458F5">
          <w:rPr>
            <w:rFonts w:ascii="Tahoma" w:eastAsia="Times New Roman" w:hAnsi="Tahoma" w:cs="Tahoma"/>
            <w:b/>
            <w:bCs/>
            <w:color w:val="000000"/>
            <w:sz w:val="27"/>
            <w:szCs w:val="27"/>
            <w:lang w:eastAsia="ru-RU"/>
          </w:rPr>
          <w:t>т-</w:t>
        </w:r>
        <w:proofErr w:type="gramEnd"/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  </w:r>
        <w:r w:rsidRPr="00D458F5">
          <w:rPr>
            <w:rFonts w:ascii="Tahoma" w:eastAsia="Times New Roman" w:hAnsi="Tahoma" w:cs="Tahoma"/>
            <w:i/>
            <w:iCs/>
            <w:color w:val="000000"/>
            <w:sz w:val="27"/>
            <w:szCs w:val="27"/>
            <w:lang w:eastAsia="ru-RU"/>
          </w:rPr>
          <w:t>(чем ближе автомобиль, тем он больше)</w:t>
        </w:r>
        <w:r w:rsidRPr="00D458F5">
          <w:rPr>
            <w:rFonts w:ascii="Tahoma" w:eastAsia="Times New Roman" w:hAnsi="Tahoma" w:cs="Tahoma"/>
            <w:color w:val="000000"/>
            <w:sz w:val="27"/>
            <w:szCs w:val="27"/>
            <w:lang w:eastAsia="ru-RU"/>
          </w:rPr>
          <w:t>. </w:t>
        </w:r>
      </w:ins>
    </w:p>
    <w:p w:rsidR="00D458F5" w:rsidRPr="00D458F5" w:rsidRDefault="00D458F5" w:rsidP="00D458F5">
      <w:pPr>
        <w:shd w:val="clear" w:color="auto" w:fill="EDEEE7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458F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B7738F" w:rsidRDefault="00AF368B" w:rsidP="006653E2">
      <w:pPr>
        <w:shd w:val="clear" w:color="auto" w:fill="EDEEE7"/>
        <w:spacing w:before="134" w:after="134" w:line="240" w:lineRule="auto"/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</w:t>
      </w:r>
    </w:p>
    <w:sectPr w:rsidR="00B7738F" w:rsidSect="006653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3B19"/>
    <w:multiLevelType w:val="multilevel"/>
    <w:tmpl w:val="F1F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C"/>
    <w:rsid w:val="0000389F"/>
    <w:rsid w:val="00213208"/>
    <w:rsid w:val="00376B63"/>
    <w:rsid w:val="006653E2"/>
    <w:rsid w:val="00AF368B"/>
    <w:rsid w:val="00B7738F"/>
    <w:rsid w:val="00BB785C"/>
    <w:rsid w:val="00D4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8F5"/>
    <w:rPr>
      <w:b/>
      <w:bCs/>
    </w:rPr>
  </w:style>
  <w:style w:type="character" w:customStyle="1" w:styleId="apple-converted-space">
    <w:name w:val="apple-converted-space"/>
    <w:basedOn w:val="a0"/>
    <w:rsid w:val="00D458F5"/>
  </w:style>
  <w:style w:type="character" w:styleId="a5">
    <w:name w:val="Emphasis"/>
    <w:basedOn w:val="a0"/>
    <w:uiPriority w:val="20"/>
    <w:qFormat/>
    <w:rsid w:val="00D458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8F5"/>
    <w:rPr>
      <w:b/>
      <w:bCs/>
    </w:rPr>
  </w:style>
  <w:style w:type="character" w:customStyle="1" w:styleId="apple-converted-space">
    <w:name w:val="apple-converted-space"/>
    <w:basedOn w:val="a0"/>
    <w:rsid w:val="00D458F5"/>
  </w:style>
  <w:style w:type="character" w:styleId="a5">
    <w:name w:val="Emphasis"/>
    <w:basedOn w:val="a0"/>
    <w:uiPriority w:val="20"/>
    <w:qFormat/>
    <w:rsid w:val="00D458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2017-02-10T15:56:00Z</dcterms:created>
  <dcterms:modified xsi:type="dcterms:W3CDTF">2017-02-11T05:18:00Z</dcterms:modified>
</cp:coreProperties>
</file>